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TF </w:t>
                                </w:r>
                                <w:r w:rsidR="00CC3536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Freight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C64BF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Subc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ommittee </w:t>
                                </w:r>
                                <w:r w:rsidR="003C64BF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Debrief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TF </w:t>
                          </w:r>
                          <w:r w:rsidR="00CC3536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Freight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3C64BF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Subc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ommittee </w:t>
                          </w:r>
                          <w:r w:rsidR="003C64BF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Debrief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Pr="0026037A" w:rsidRDefault="0026516C" w:rsidP="0026516C">
      <w:pPr>
        <w:rPr>
          <w:rFonts w:ascii="Cambria" w:hAnsi="Cambria"/>
          <w:b/>
          <w:color w:val="1F497D"/>
          <w:sz w:val="18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64BF">
        <w:rPr>
          <w:b/>
          <w:sz w:val="28"/>
          <w:szCs w:val="28"/>
        </w:rPr>
        <w:t>Thursday</w:t>
      </w:r>
      <w:r w:rsidR="00184D18">
        <w:rPr>
          <w:b/>
          <w:sz w:val="28"/>
          <w:szCs w:val="28"/>
        </w:rPr>
        <w:t xml:space="preserve">, </w:t>
      </w:r>
      <w:r w:rsidR="003C64BF">
        <w:rPr>
          <w:b/>
          <w:sz w:val="28"/>
          <w:szCs w:val="28"/>
        </w:rPr>
        <w:t>April 28</w:t>
      </w:r>
      <w:r w:rsidR="007814D2">
        <w:rPr>
          <w:b/>
          <w:sz w:val="28"/>
          <w:szCs w:val="28"/>
        </w:rPr>
        <w:t>, 2016</w:t>
      </w:r>
    </w:p>
    <w:p w:rsidR="002123DA" w:rsidRDefault="008F3A35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3:00 – 4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BF5B29" w:rsidRPr="00BF5B29" w:rsidRDefault="00F121D4" w:rsidP="00B84CE6">
      <w:pPr>
        <w:pStyle w:val="NoSpacing"/>
        <w:rPr>
          <w:b/>
          <w:sz w:val="28"/>
          <w:szCs w:val="28"/>
          <w:u w:val="single"/>
        </w:rPr>
      </w:pPr>
      <w:r w:rsidRPr="00BF5B29">
        <w:rPr>
          <w:b/>
          <w:sz w:val="28"/>
          <w:szCs w:val="28"/>
          <w:u w:val="single"/>
        </w:rPr>
        <w:t>Attendees List: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Ameera Sayeed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District 2</w:t>
      </w:r>
    </w:p>
    <w:p w:rsidR="00BF5B29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Frank Tabatabaee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FDOT Central Office</w:t>
      </w:r>
    </w:p>
    <w:p w:rsidR="00D04F5A" w:rsidRDefault="00D04F5A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Rodrigo Mesa-Arango</w:t>
      </w:r>
      <w:r>
        <w:rPr>
          <w:b/>
          <w:sz w:val="24"/>
        </w:rPr>
        <w:tab/>
        <w:t>FIT</w:t>
      </w:r>
    </w:p>
    <w:p w:rsidR="00D51161" w:rsidRDefault="00D51161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Lauren Rushing</w:t>
      </w:r>
      <w:r>
        <w:rPr>
          <w:b/>
          <w:sz w:val="24"/>
        </w:rPr>
        <w:tab/>
      </w:r>
      <w:r>
        <w:rPr>
          <w:b/>
          <w:sz w:val="24"/>
        </w:rPr>
        <w:tab/>
        <w:t>HDR</w:t>
      </w:r>
    </w:p>
    <w:p w:rsidR="00326F32" w:rsidRDefault="00326F32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Santanu Roy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HDR</w:t>
      </w:r>
    </w:p>
    <w:p w:rsidR="00326F32" w:rsidRDefault="00326F32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Krishnan Viswanathan</w:t>
      </w:r>
      <w:r>
        <w:rPr>
          <w:b/>
          <w:sz w:val="24"/>
        </w:rPr>
        <w:tab/>
        <w:t>Cambridge Systematics</w:t>
      </w:r>
    </w:p>
    <w:p w:rsidR="002B1478" w:rsidRDefault="002B1478" w:rsidP="00BF5B2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Stephen Lawe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RSG</w:t>
      </w:r>
    </w:p>
    <w:p w:rsidR="00F121D4" w:rsidRPr="00BF5B29" w:rsidRDefault="00BF5B29" w:rsidP="00BF5B29">
      <w:pPr>
        <w:spacing w:after="0" w:line="240" w:lineRule="auto"/>
        <w:rPr>
          <w:b/>
          <w:sz w:val="24"/>
        </w:rPr>
      </w:pPr>
      <w:r w:rsidRPr="00BF5B29">
        <w:rPr>
          <w:b/>
          <w:sz w:val="24"/>
        </w:rPr>
        <w:t>Heather Lupton</w:t>
      </w:r>
      <w:r w:rsidRPr="00BF5B29">
        <w:rPr>
          <w:b/>
          <w:sz w:val="24"/>
        </w:rPr>
        <w:tab/>
      </w:r>
      <w:r w:rsidRPr="00BF5B29">
        <w:rPr>
          <w:b/>
          <w:sz w:val="24"/>
        </w:rPr>
        <w:tab/>
        <w:t>AECOM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2C57FF" w:rsidRDefault="008F3A35" w:rsidP="00F121D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Ameera Sayeed</w:t>
      </w:r>
      <w:r w:rsidR="00F121D4" w:rsidRPr="002C57FF">
        <w:rPr>
          <w:rFonts w:cstheme="minorHAnsi"/>
          <w:sz w:val="24"/>
        </w:rPr>
        <w:t xml:space="preserve"> began the meeting. – </w:t>
      </w:r>
      <w:r>
        <w:rPr>
          <w:rFonts w:cstheme="minorHAnsi"/>
          <w:sz w:val="24"/>
        </w:rPr>
        <w:t>3</w:t>
      </w:r>
      <w:r w:rsidR="00E9383D">
        <w:rPr>
          <w:rFonts w:cstheme="minorHAnsi"/>
          <w:sz w:val="24"/>
        </w:rPr>
        <w:t>:05</w:t>
      </w:r>
      <w:r w:rsidR="00F121D4" w:rsidRPr="002C57FF">
        <w:rPr>
          <w:rFonts w:cstheme="minorHAnsi"/>
          <w:sz w:val="24"/>
        </w:rPr>
        <w:t>pm</w:t>
      </w:r>
    </w:p>
    <w:p w:rsidR="0042559A" w:rsidRPr="0042559A" w:rsidRDefault="0042559A" w:rsidP="0042559A"/>
    <w:p w:rsidR="002C57FF" w:rsidRPr="002C57FF" w:rsidRDefault="002C57FF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1: </w:t>
      </w:r>
      <w:r w:rsidR="003C64BF">
        <w:rPr>
          <w:rFonts w:eastAsia="Times New Roman" w:cstheme="minorHAnsi"/>
          <w:b/>
          <w:bCs/>
          <w:color w:val="4F81BD"/>
          <w:sz w:val="24"/>
          <w:szCs w:val="26"/>
        </w:rPr>
        <w:t>Freight Subcommittee Status</w:t>
      </w:r>
    </w:p>
    <w:p w:rsidR="002C57FF" w:rsidRDefault="00B23760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511271">
        <w:rPr>
          <w:rFonts w:eastAsia="Times New Roman" w:cstheme="minorHAnsi"/>
          <w:sz w:val="24"/>
          <w:u w:val="single"/>
        </w:rPr>
        <w:t>FreightSIM</w:t>
      </w:r>
      <w:r w:rsidR="00511271">
        <w:rPr>
          <w:rFonts w:eastAsia="Times New Roman" w:cstheme="minorHAnsi"/>
          <w:sz w:val="24"/>
        </w:rPr>
        <w:t xml:space="preserve"> – Krishnan Viswanathan</w:t>
      </w:r>
    </w:p>
    <w:p w:rsidR="00B23760" w:rsidRDefault="00511271" w:rsidP="00B23760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Created outline for FreightSIM training program</w:t>
      </w:r>
      <w:r w:rsidR="001739E6">
        <w:rPr>
          <w:rFonts w:eastAsia="Times New Roman" w:cstheme="minorHAnsi"/>
          <w:sz w:val="24"/>
        </w:rPr>
        <w:t>.</w:t>
      </w:r>
    </w:p>
    <w:p w:rsidR="008A5256" w:rsidRDefault="008A5256" w:rsidP="008A5256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Responsibility for training should fall onto Central Office.</w:t>
      </w:r>
    </w:p>
    <w:p w:rsidR="00511271" w:rsidRDefault="00511271" w:rsidP="00B23760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What steps do we need to take to make FreightSIM more reliable?</w:t>
      </w:r>
    </w:p>
    <w:p w:rsidR="00511271" w:rsidRDefault="00511271" w:rsidP="00511271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Incorporating short-haul movements</w:t>
      </w:r>
      <w:r w:rsidR="001739E6">
        <w:rPr>
          <w:rFonts w:eastAsia="Times New Roman" w:cstheme="minorHAnsi"/>
          <w:sz w:val="24"/>
        </w:rPr>
        <w:t>.</w:t>
      </w:r>
    </w:p>
    <w:p w:rsidR="00511271" w:rsidRDefault="00511271" w:rsidP="00511271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What can we look into to capture our last-mile information?</w:t>
      </w:r>
    </w:p>
    <w:p w:rsidR="00511271" w:rsidRDefault="00511271" w:rsidP="00511271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511271">
        <w:rPr>
          <w:rFonts w:eastAsia="Times New Roman" w:cstheme="minorHAnsi"/>
          <w:sz w:val="24"/>
          <w:u w:val="single"/>
        </w:rPr>
        <w:t>Economic Aspects of Freight</w:t>
      </w:r>
      <w:r>
        <w:rPr>
          <w:rFonts w:eastAsia="Times New Roman" w:cstheme="minorHAnsi"/>
          <w:sz w:val="24"/>
        </w:rPr>
        <w:t xml:space="preserve"> – Rodrigo Mesa-Arango</w:t>
      </w:r>
      <w:r w:rsidR="00B16029">
        <w:rPr>
          <w:rFonts w:eastAsia="Times New Roman" w:cstheme="minorHAnsi"/>
          <w:sz w:val="24"/>
        </w:rPr>
        <w:t xml:space="preserve"> (filling in for Zahra Pourabdollahi)</w:t>
      </w:r>
    </w:p>
    <w:p w:rsidR="00511271" w:rsidRDefault="001739E6" w:rsidP="00511271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Want to use FreightSIM as the main statewide tool for evaluating freight movements.</w:t>
      </w:r>
    </w:p>
    <w:p w:rsidR="001739E6" w:rsidRDefault="001739E6" w:rsidP="00511271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How do we use freight transportation model outputs to develop economic analyses?</w:t>
      </w:r>
    </w:p>
    <w:p w:rsidR="001739E6" w:rsidRDefault="001739E6" w:rsidP="001739E6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Set foundations for a framework to develop an economic analysis using FreightSIM to potentially create post-processing methods</w:t>
      </w:r>
      <w:r w:rsidR="001F0F68">
        <w:rPr>
          <w:rFonts w:eastAsia="Times New Roman" w:cstheme="minorHAnsi"/>
          <w:sz w:val="24"/>
        </w:rPr>
        <w:t>.</w:t>
      </w:r>
    </w:p>
    <w:p w:rsidR="001F0F68" w:rsidRDefault="001F0F68" w:rsidP="001F0F68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Goal for next MTF meeting</w:t>
      </w:r>
    </w:p>
    <w:p w:rsidR="001F0F68" w:rsidRDefault="001F0F68" w:rsidP="001F0F6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Evaluate the feasibility of post-processing and economic analysis to measure economic impacts of freight movements.</w:t>
      </w:r>
    </w:p>
    <w:p w:rsidR="001F0F68" w:rsidRDefault="001F0F68" w:rsidP="001F0F68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Four specific objectives</w:t>
      </w:r>
    </w:p>
    <w:p w:rsidR="001F0F68" w:rsidRDefault="001F0F68" w:rsidP="001F0F6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Identify economic impacts on systems interesting to FDOT</w:t>
      </w:r>
      <w:r w:rsidR="00301913">
        <w:rPr>
          <w:rFonts w:eastAsia="Times New Roman" w:cstheme="minorHAnsi"/>
          <w:sz w:val="24"/>
        </w:rPr>
        <w:t>.</w:t>
      </w:r>
    </w:p>
    <w:p w:rsidR="001F0F68" w:rsidRDefault="001F0F68" w:rsidP="001F0F6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Determine methods compatible with FreightSIM</w:t>
      </w:r>
      <w:r w:rsidR="00301913">
        <w:rPr>
          <w:rFonts w:eastAsia="Times New Roman" w:cstheme="minorHAnsi"/>
          <w:sz w:val="24"/>
        </w:rPr>
        <w:t>.</w:t>
      </w:r>
    </w:p>
    <w:p w:rsidR="001F0F68" w:rsidRDefault="001F0F68" w:rsidP="001F0F6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Determine data requirements and FreightSIM capabilities</w:t>
      </w:r>
      <w:r w:rsidR="00301913">
        <w:rPr>
          <w:rFonts w:eastAsia="Times New Roman" w:cstheme="minorHAnsi"/>
          <w:sz w:val="24"/>
        </w:rPr>
        <w:t>.</w:t>
      </w:r>
    </w:p>
    <w:p w:rsidR="001F0F68" w:rsidRDefault="001F0F68" w:rsidP="001F0F6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Evaluate capabilities of additional freight tools</w:t>
      </w:r>
      <w:r w:rsidR="00301913">
        <w:rPr>
          <w:rFonts w:eastAsia="Times New Roman" w:cstheme="minorHAnsi"/>
          <w:sz w:val="24"/>
        </w:rPr>
        <w:t>.</w:t>
      </w:r>
    </w:p>
    <w:p w:rsidR="00216877" w:rsidRDefault="0030308C" w:rsidP="0021687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30308C">
        <w:rPr>
          <w:rFonts w:eastAsia="Times New Roman" w:cstheme="minorHAnsi"/>
          <w:sz w:val="24"/>
          <w:u w:val="single"/>
        </w:rPr>
        <w:t>Freight Data</w:t>
      </w:r>
      <w:r>
        <w:rPr>
          <w:rFonts w:eastAsia="Times New Roman" w:cstheme="minorHAnsi"/>
          <w:sz w:val="24"/>
        </w:rPr>
        <w:t xml:space="preserve"> – Santanu Roy</w:t>
      </w:r>
    </w:p>
    <w:p w:rsidR="0030308C" w:rsidRDefault="00AC764A" w:rsidP="0030308C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Need to fully understand what freight data sets we have and how they can be accessed/used by stakeholders.</w:t>
      </w:r>
    </w:p>
    <w:p w:rsidR="00AC764A" w:rsidRDefault="00AC764A" w:rsidP="0030308C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Is there a need to coordinate with other departments?</w:t>
      </w:r>
    </w:p>
    <w:p w:rsidR="00AC764A" w:rsidRDefault="0054080B" w:rsidP="0030308C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There is ongoing work with Central Office to inventory different freight data sets.</w:t>
      </w:r>
    </w:p>
    <w:p w:rsidR="0054080B" w:rsidRDefault="0054080B" w:rsidP="0054080B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Would like to build upon this ongoing work.</w:t>
      </w:r>
    </w:p>
    <w:p w:rsidR="0054080B" w:rsidRDefault="0054080B" w:rsidP="0054080B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To understand data needs, would like to start with a survey focusing on how freight data sets relate to modeling and the Model Task Force.</w:t>
      </w:r>
    </w:p>
    <w:p w:rsidR="00CB2705" w:rsidRDefault="00CB2705" w:rsidP="00CB2705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Online </w:t>
      </w:r>
      <w:r w:rsidR="00F71B6D">
        <w:rPr>
          <w:rFonts w:eastAsia="Times New Roman" w:cstheme="minorHAnsi"/>
          <w:sz w:val="24"/>
        </w:rPr>
        <w:t>survey targeting District Modeling C</w:t>
      </w:r>
      <w:r>
        <w:rPr>
          <w:rFonts w:eastAsia="Times New Roman" w:cstheme="minorHAnsi"/>
          <w:sz w:val="24"/>
        </w:rPr>
        <w:t>oordinators and MPOs.</w:t>
      </w:r>
    </w:p>
    <w:p w:rsidR="0054080B" w:rsidRDefault="0054080B" w:rsidP="0054080B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How can it relate to FreightSIM?</w:t>
      </w:r>
    </w:p>
    <w:p w:rsidR="00580480" w:rsidRDefault="009F4AF8" w:rsidP="009F4AF8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Planning a step-by-step process</w:t>
      </w:r>
    </w:p>
    <w:p w:rsidR="009F4AF8" w:rsidRDefault="009F4AF8" w:rsidP="009F4AF8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 a mission statement</w:t>
      </w:r>
      <w:r w:rsidR="00301913">
        <w:rPr>
          <w:rFonts w:eastAsia="Times New Roman" w:cstheme="minorHAnsi"/>
          <w:sz w:val="24"/>
        </w:rPr>
        <w:t>.</w:t>
      </w:r>
    </w:p>
    <w:p w:rsidR="009F4AF8" w:rsidRDefault="009F4AF8" w:rsidP="009F4AF8">
      <w:pPr>
        <w:pStyle w:val="ListParagraph"/>
        <w:numPr>
          <w:ilvl w:val="3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Develop a presentation on the surveying instrument</w:t>
      </w:r>
      <w:r w:rsidR="00301913">
        <w:rPr>
          <w:rFonts w:eastAsia="Times New Roman" w:cstheme="minorHAnsi"/>
          <w:sz w:val="24"/>
        </w:rPr>
        <w:t>.</w:t>
      </w:r>
    </w:p>
    <w:p w:rsidR="00E17AD7" w:rsidRDefault="00EC0B17" w:rsidP="00E17AD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 w:rsidRPr="00EC0B17">
        <w:rPr>
          <w:rFonts w:eastAsia="Times New Roman" w:cstheme="minorHAnsi"/>
          <w:sz w:val="24"/>
          <w:u w:val="single"/>
        </w:rPr>
        <w:t>National and Regional Modeling</w:t>
      </w:r>
      <w:r>
        <w:rPr>
          <w:rFonts w:eastAsia="Times New Roman" w:cstheme="minorHAnsi"/>
          <w:sz w:val="24"/>
        </w:rPr>
        <w:t xml:space="preserve"> – Stephen Lawe</w:t>
      </w:r>
    </w:p>
    <w:p w:rsidR="00EC0B17" w:rsidRDefault="00893B21" w:rsidP="00EC0B17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Decided in many respects to merge the efforts of the FreightSIM Subcommittee and the National and Regional Modeling Subcommittee.</w:t>
      </w:r>
    </w:p>
    <w:p w:rsidR="00893B21" w:rsidRDefault="001A5435" w:rsidP="00EC0B17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Rather than look for a new framework, it would be better to dete</w:t>
      </w:r>
      <w:r w:rsidR="0071122F">
        <w:rPr>
          <w:rFonts w:eastAsia="Times New Roman" w:cstheme="minorHAnsi"/>
          <w:sz w:val="24"/>
        </w:rPr>
        <w:t>rmine how other frameworks work</w:t>
      </w:r>
      <w:r>
        <w:rPr>
          <w:rFonts w:eastAsia="Times New Roman" w:cstheme="minorHAnsi"/>
          <w:sz w:val="24"/>
        </w:rPr>
        <w:t xml:space="preserve"> into FreightSIM.</w:t>
      </w:r>
    </w:p>
    <w:p w:rsidR="00130C99" w:rsidRDefault="00130C99" w:rsidP="00130C9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Most frameworks are not consistent with FreightSIM.</w:t>
      </w:r>
    </w:p>
    <w:p w:rsidR="00A021A1" w:rsidRPr="00511271" w:rsidRDefault="00A021A1" w:rsidP="00130C99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Would like to avoid recreating the wheel and dampening the FreightSIM efforts since it hasn’t been released yet throughout the state.</w:t>
      </w:r>
    </w:p>
    <w:p w:rsidR="002C57FF" w:rsidRPr="00A021A1" w:rsidRDefault="002C57FF" w:rsidP="00A021A1">
      <w:pPr>
        <w:spacing w:after="0" w:line="240" w:lineRule="auto"/>
        <w:rPr>
          <w:rFonts w:eastAsia="Times New Roman" w:cstheme="minorHAnsi"/>
          <w:sz w:val="24"/>
        </w:rPr>
      </w:pPr>
    </w:p>
    <w:p w:rsidR="009C5EE1" w:rsidRDefault="009C5EE1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3C64BF" w:rsidRDefault="003C64B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2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 w:rsidR="003C64BF">
        <w:rPr>
          <w:rFonts w:eastAsia="Times New Roman" w:cstheme="minorHAnsi"/>
          <w:b/>
          <w:bCs/>
          <w:color w:val="4F81BD"/>
          <w:sz w:val="24"/>
          <w:szCs w:val="26"/>
        </w:rPr>
        <w:t>Subcommittees and their Champions</w:t>
      </w:r>
    </w:p>
    <w:p w:rsidR="00B7703D" w:rsidRDefault="00D04F5A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FreightSIM</w:t>
      </w:r>
      <w:r w:rsidR="00B23760">
        <w:rPr>
          <w:rFonts w:eastAsia="Times New Roman" w:cstheme="minorHAnsi"/>
          <w:sz w:val="24"/>
        </w:rPr>
        <w:t xml:space="preserve"> – Krishnan Viswanathan</w:t>
      </w:r>
    </w:p>
    <w:p w:rsidR="00D04F5A" w:rsidRDefault="00D04F5A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Freight Data</w:t>
      </w:r>
      <w:r w:rsidR="002955A7">
        <w:rPr>
          <w:rFonts w:eastAsia="Times New Roman" w:cstheme="minorHAnsi"/>
          <w:sz w:val="24"/>
        </w:rPr>
        <w:t xml:space="preserve"> – Santanu Roy</w:t>
      </w:r>
    </w:p>
    <w:p w:rsidR="00D04F5A" w:rsidRDefault="00B23760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Economic Aspects of Freight</w:t>
      </w:r>
      <w:r w:rsidR="002955A7">
        <w:rPr>
          <w:rFonts w:eastAsia="Times New Roman" w:cstheme="minorHAnsi"/>
          <w:sz w:val="24"/>
        </w:rPr>
        <w:t xml:space="preserve"> – </w:t>
      </w:r>
      <w:ins w:id="0" w:author="Sayeed, Ameera" w:date="2016-05-10T14:57:00Z">
        <w:r w:rsidR="00F82EA8">
          <w:rPr>
            <w:rFonts w:eastAsia="Times New Roman" w:cstheme="minorHAnsi"/>
            <w:sz w:val="24"/>
          </w:rPr>
          <w:t>Zahra Pourabdollahi</w:t>
        </w:r>
      </w:ins>
      <w:del w:id="1" w:author="Sayeed, Ameera" w:date="2016-05-10T14:57:00Z">
        <w:r w:rsidR="002955A7" w:rsidDel="00F82EA8">
          <w:rPr>
            <w:rFonts w:eastAsia="Times New Roman" w:cstheme="minorHAnsi"/>
            <w:sz w:val="24"/>
          </w:rPr>
          <w:delText>Rodrigo Mesa-Arango</w:delText>
        </w:r>
      </w:del>
    </w:p>
    <w:p w:rsidR="00B7703D" w:rsidRPr="002411C8" w:rsidRDefault="00B23760" w:rsidP="002411C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National Freight Data</w:t>
      </w:r>
      <w:r w:rsidR="002955A7">
        <w:rPr>
          <w:rFonts w:eastAsia="Times New Roman" w:cstheme="minorHAnsi"/>
          <w:sz w:val="24"/>
        </w:rPr>
        <w:t xml:space="preserve"> – Stephen Lawe</w:t>
      </w:r>
    </w:p>
    <w:p w:rsidR="0016123F" w:rsidRDefault="0016123F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90656B" w:rsidRDefault="0090656B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B7703D" w:rsidRPr="002C57FF" w:rsidRDefault="00B7703D" w:rsidP="00B7703D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3</w:t>
      </w: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 xml:space="preserve">: </w:t>
      </w:r>
      <w:r w:rsidR="003C64BF">
        <w:rPr>
          <w:rFonts w:eastAsia="Times New Roman" w:cstheme="minorHAnsi"/>
          <w:b/>
          <w:bCs/>
          <w:color w:val="4F81BD"/>
          <w:sz w:val="24"/>
          <w:szCs w:val="26"/>
        </w:rPr>
        <w:t>Next Freight Committee Meeting</w:t>
      </w:r>
    </w:p>
    <w:p w:rsidR="00B7703D" w:rsidRPr="003C64BF" w:rsidRDefault="00D212B2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should reconvene once each subcommittee creates their documentation for presentation to the Freight Committee.</w:t>
      </w: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sz w:val="24"/>
        </w:rPr>
      </w:pPr>
    </w:p>
    <w:p w:rsidR="00B7703D" w:rsidRPr="002C57FF" w:rsidRDefault="00B7703D" w:rsidP="00B7703D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 xml:space="preserve">Action Item: </w:t>
      </w:r>
    </w:p>
    <w:p w:rsidR="00B7703D" w:rsidRPr="0096142A" w:rsidRDefault="0096142A" w:rsidP="003C64B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sz w:val="24"/>
        </w:rPr>
      </w:pPr>
      <w:r w:rsidRPr="0096142A">
        <w:rPr>
          <w:rFonts w:eastAsia="Times New Roman" w:cstheme="minorHAnsi"/>
          <w:b/>
          <w:sz w:val="24"/>
        </w:rPr>
        <w:t xml:space="preserve">Create a </w:t>
      </w:r>
      <w:r w:rsidR="002411C8">
        <w:rPr>
          <w:rFonts w:eastAsia="Times New Roman" w:cstheme="minorHAnsi"/>
          <w:b/>
          <w:sz w:val="24"/>
        </w:rPr>
        <w:t>one-page write up</w:t>
      </w:r>
      <w:r w:rsidRPr="0096142A">
        <w:rPr>
          <w:rFonts w:eastAsia="Times New Roman" w:cstheme="minorHAnsi"/>
          <w:b/>
          <w:sz w:val="24"/>
        </w:rPr>
        <w:t xml:space="preserve"> of your respective subcommittee’s goals and objectives.</w:t>
      </w:r>
    </w:p>
    <w:p w:rsidR="00A441C4" w:rsidRDefault="00A441C4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DB3B1F" w:rsidRDefault="00DB3B1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FB00FF" w:rsidP="002C57FF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Meeting adjourned – 4:00</w:t>
      </w:r>
      <w:r w:rsidR="002C57FF" w:rsidRPr="002C57FF">
        <w:rPr>
          <w:rFonts w:eastAsia="Times New Roman" w:cstheme="minorHAnsi"/>
          <w:sz w:val="24"/>
        </w:rPr>
        <w:t>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4F" w:rsidRDefault="004E5F4F" w:rsidP="00415D27">
      <w:pPr>
        <w:spacing w:after="0" w:line="240" w:lineRule="auto"/>
      </w:pPr>
      <w:r>
        <w:separator/>
      </w:r>
    </w:p>
  </w:endnote>
  <w:endnote w:type="continuationSeparator" w:id="0">
    <w:p w:rsidR="004E5F4F" w:rsidRDefault="004E5F4F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FE6D0A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4F" w:rsidRDefault="004E5F4F" w:rsidP="00415D27">
      <w:pPr>
        <w:spacing w:after="0" w:line="240" w:lineRule="auto"/>
      </w:pPr>
      <w:r>
        <w:separator/>
      </w:r>
    </w:p>
  </w:footnote>
  <w:footnote w:type="continuationSeparator" w:id="0">
    <w:p w:rsidR="004E5F4F" w:rsidRDefault="004E5F4F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825623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5" name="Picture 5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2AA"/>
    <w:multiLevelType w:val="hybridMultilevel"/>
    <w:tmpl w:val="CEDA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30C5"/>
    <w:multiLevelType w:val="hybridMultilevel"/>
    <w:tmpl w:val="5C4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6F5F"/>
    <w:multiLevelType w:val="hybridMultilevel"/>
    <w:tmpl w:val="3792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4532"/>
    <w:multiLevelType w:val="hybridMultilevel"/>
    <w:tmpl w:val="BC18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663"/>
    <w:multiLevelType w:val="hybridMultilevel"/>
    <w:tmpl w:val="451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82217"/>
    <w:multiLevelType w:val="hybridMultilevel"/>
    <w:tmpl w:val="6C3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8FA"/>
    <w:multiLevelType w:val="hybridMultilevel"/>
    <w:tmpl w:val="217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3"/>
  </w:num>
  <w:num w:numId="12">
    <w:abstractNumId w:val="22"/>
  </w:num>
  <w:num w:numId="13">
    <w:abstractNumId w:val="23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2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1"/>
  </w:num>
  <w:num w:numId="2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yeed, Ameera">
    <w15:presenceInfo w15:providerId="AD" w15:userId="S-1-5-21-92892144-322968535-4547331-39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16524"/>
    <w:rsid w:val="00047CEA"/>
    <w:rsid w:val="00052F17"/>
    <w:rsid w:val="00070307"/>
    <w:rsid w:val="00077B24"/>
    <w:rsid w:val="00084E2D"/>
    <w:rsid w:val="000B1C39"/>
    <w:rsid w:val="000B7394"/>
    <w:rsid w:val="000E7FD6"/>
    <w:rsid w:val="00105E9C"/>
    <w:rsid w:val="00114550"/>
    <w:rsid w:val="00130C99"/>
    <w:rsid w:val="001342FA"/>
    <w:rsid w:val="00141618"/>
    <w:rsid w:val="00141E59"/>
    <w:rsid w:val="00153CFE"/>
    <w:rsid w:val="0016123F"/>
    <w:rsid w:val="001739E6"/>
    <w:rsid w:val="001849A1"/>
    <w:rsid w:val="00184D18"/>
    <w:rsid w:val="00195847"/>
    <w:rsid w:val="00195BEA"/>
    <w:rsid w:val="00196483"/>
    <w:rsid w:val="001A5435"/>
    <w:rsid w:val="001F0F68"/>
    <w:rsid w:val="001F7AC2"/>
    <w:rsid w:val="002123DA"/>
    <w:rsid w:val="00216877"/>
    <w:rsid w:val="00230BE0"/>
    <w:rsid w:val="002411C8"/>
    <w:rsid w:val="002546DF"/>
    <w:rsid w:val="0026037A"/>
    <w:rsid w:val="0026256E"/>
    <w:rsid w:val="0026516C"/>
    <w:rsid w:val="002955A7"/>
    <w:rsid w:val="002B1478"/>
    <w:rsid w:val="002C57FF"/>
    <w:rsid w:val="00301913"/>
    <w:rsid w:val="0030308C"/>
    <w:rsid w:val="003171DF"/>
    <w:rsid w:val="00326F32"/>
    <w:rsid w:val="00344E60"/>
    <w:rsid w:val="0035568E"/>
    <w:rsid w:val="00355F3A"/>
    <w:rsid w:val="003652E2"/>
    <w:rsid w:val="00383509"/>
    <w:rsid w:val="003A4DA1"/>
    <w:rsid w:val="003B4DE8"/>
    <w:rsid w:val="003C64BF"/>
    <w:rsid w:val="003E5976"/>
    <w:rsid w:val="00404BCB"/>
    <w:rsid w:val="00415D27"/>
    <w:rsid w:val="0042559A"/>
    <w:rsid w:val="004768F4"/>
    <w:rsid w:val="004B120F"/>
    <w:rsid w:val="004D1447"/>
    <w:rsid w:val="004D4973"/>
    <w:rsid w:val="004E5F4F"/>
    <w:rsid w:val="004F7DCB"/>
    <w:rsid w:val="00504E62"/>
    <w:rsid w:val="00511271"/>
    <w:rsid w:val="005347A9"/>
    <w:rsid w:val="0054080B"/>
    <w:rsid w:val="00544955"/>
    <w:rsid w:val="00550B33"/>
    <w:rsid w:val="00557532"/>
    <w:rsid w:val="0056004A"/>
    <w:rsid w:val="00577F35"/>
    <w:rsid w:val="00580480"/>
    <w:rsid w:val="005A2D15"/>
    <w:rsid w:val="005B1E9E"/>
    <w:rsid w:val="005F2373"/>
    <w:rsid w:val="005F4B8B"/>
    <w:rsid w:val="00615287"/>
    <w:rsid w:val="00621DB0"/>
    <w:rsid w:val="006423DB"/>
    <w:rsid w:val="006612F7"/>
    <w:rsid w:val="00680AE5"/>
    <w:rsid w:val="006B3771"/>
    <w:rsid w:val="006C7423"/>
    <w:rsid w:val="006E2487"/>
    <w:rsid w:val="006F555A"/>
    <w:rsid w:val="0071122F"/>
    <w:rsid w:val="007256AA"/>
    <w:rsid w:val="007674C2"/>
    <w:rsid w:val="007814D2"/>
    <w:rsid w:val="007822F3"/>
    <w:rsid w:val="00785613"/>
    <w:rsid w:val="00795154"/>
    <w:rsid w:val="007B5F28"/>
    <w:rsid w:val="00801708"/>
    <w:rsid w:val="0081178E"/>
    <w:rsid w:val="00825623"/>
    <w:rsid w:val="00835361"/>
    <w:rsid w:val="00841FAE"/>
    <w:rsid w:val="00850445"/>
    <w:rsid w:val="00854F70"/>
    <w:rsid w:val="00893B21"/>
    <w:rsid w:val="008A4639"/>
    <w:rsid w:val="008A5256"/>
    <w:rsid w:val="008B32B7"/>
    <w:rsid w:val="008F3A35"/>
    <w:rsid w:val="0090240E"/>
    <w:rsid w:val="0090656B"/>
    <w:rsid w:val="00914FD6"/>
    <w:rsid w:val="00917C1E"/>
    <w:rsid w:val="009508C5"/>
    <w:rsid w:val="00954071"/>
    <w:rsid w:val="0096142A"/>
    <w:rsid w:val="00966FE2"/>
    <w:rsid w:val="00982877"/>
    <w:rsid w:val="009918B2"/>
    <w:rsid w:val="009942EF"/>
    <w:rsid w:val="009B0B96"/>
    <w:rsid w:val="009C4FB7"/>
    <w:rsid w:val="009C53B7"/>
    <w:rsid w:val="009C5EE1"/>
    <w:rsid w:val="009F4AF8"/>
    <w:rsid w:val="009F665D"/>
    <w:rsid w:val="00A021A1"/>
    <w:rsid w:val="00A13043"/>
    <w:rsid w:val="00A14BB5"/>
    <w:rsid w:val="00A25AD4"/>
    <w:rsid w:val="00A260A5"/>
    <w:rsid w:val="00A3424D"/>
    <w:rsid w:val="00A441C4"/>
    <w:rsid w:val="00A54F2E"/>
    <w:rsid w:val="00A8586C"/>
    <w:rsid w:val="00A94B6C"/>
    <w:rsid w:val="00A95854"/>
    <w:rsid w:val="00A97C9B"/>
    <w:rsid w:val="00AA4B1C"/>
    <w:rsid w:val="00AC1756"/>
    <w:rsid w:val="00AC764A"/>
    <w:rsid w:val="00AD3BA6"/>
    <w:rsid w:val="00AE7C69"/>
    <w:rsid w:val="00B11024"/>
    <w:rsid w:val="00B16029"/>
    <w:rsid w:val="00B23760"/>
    <w:rsid w:val="00B45A28"/>
    <w:rsid w:val="00B507A5"/>
    <w:rsid w:val="00B52DBB"/>
    <w:rsid w:val="00B572AF"/>
    <w:rsid w:val="00B60CD7"/>
    <w:rsid w:val="00B66D59"/>
    <w:rsid w:val="00B7703D"/>
    <w:rsid w:val="00B820EE"/>
    <w:rsid w:val="00B84CE6"/>
    <w:rsid w:val="00B96A67"/>
    <w:rsid w:val="00BB6EDF"/>
    <w:rsid w:val="00BE1775"/>
    <w:rsid w:val="00BE6DCB"/>
    <w:rsid w:val="00BF0A78"/>
    <w:rsid w:val="00BF5B29"/>
    <w:rsid w:val="00C06C2F"/>
    <w:rsid w:val="00C20F0A"/>
    <w:rsid w:val="00C31F77"/>
    <w:rsid w:val="00C428D3"/>
    <w:rsid w:val="00C54E60"/>
    <w:rsid w:val="00C56D6F"/>
    <w:rsid w:val="00C57694"/>
    <w:rsid w:val="00CA5372"/>
    <w:rsid w:val="00CA7D18"/>
    <w:rsid w:val="00CB2705"/>
    <w:rsid w:val="00CC2DAB"/>
    <w:rsid w:val="00CC3536"/>
    <w:rsid w:val="00CC52D2"/>
    <w:rsid w:val="00CD0B3A"/>
    <w:rsid w:val="00CD118A"/>
    <w:rsid w:val="00CD457F"/>
    <w:rsid w:val="00CD48F4"/>
    <w:rsid w:val="00CE76B7"/>
    <w:rsid w:val="00D04F5A"/>
    <w:rsid w:val="00D06049"/>
    <w:rsid w:val="00D11C1B"/>
    <w:rsid w:val="00D12BF3"/>
    <w:rsid w:val="00D212B2"/>
    <w:rsid w:val="00D351CF"/>
    <w:rsid w:val="00D51161"/>
    <w:rsid w:val="00DB20BE"/>
    <w:rsid w:val="00DB3B1F"/>
    <w:rsid w:val="00DC3604"/>
    <w:rsid w:val="00DC4BD8"/>
    <w:rsid w:val="00DD50BE"/>
    <w:rsid w:val="00DD69BB"/>
    <w:rsid w:val="00DD72BD"/>
    <w:rsid w:val="00DD7F00"/>
    <w:rsid w:val="00DF0114"/>
    <w:rsid w:val="00DF1E9A"/>
    <w:rsid w:val="00DF56EC"/>
    <w:rsid w:val="00E16995"/>
    <w:rsid w:val="00E17442"/>
    <w:rsid w:val="00E17AD7"/>
    <w:rsid w:val="00E246CC"/>
    <w:rsid w:val="00E325E4"/>
    <w:rsid w:val="00E34035"/>
    <w:rsid w:val="00E34B77"/>
    <w:rsid w:val="00E44344"/>
    <w:rsid w:val="00E53DCB"/>
    <w:rsid w:val="00E72820"/>
    <w:rsid w:val="00E74C21"/>
    <w:rsid w:val="00E74EF8"/>
    <w:rsid w:val="00E9383D"/>
    <w:rsid w:val="00EC0B17"/>
    <w:rsid w:val="00ED6B25"/>
    <w:rsid w:val="00EE16FB"/>
    <w:rsid w:val="00F121D4"/>
    <w:rsid w:val="00F200C7"/>
    <w:rsid w:val="00F35842"/>
    <w:rsid w:val="00F42C8B"/>
    <w:rsid w:val="00F435AB"/>
    <w:rsid w:val="00F47E51"/>
    <w:rsid w:val="00F64B16"/>
    <w:rsid w:val="00F67712"/>
    <w:rsid w:val="00F71B6D"/>
    <w:rsid w:val="00F761C5"/>
    <w:rsid w:val="00F82EA8"/>
    <w:rsid w:val="00F9127B"/>
    <w:rsid w:val="00FB00FF"/>
    <w:rsid w:val="00FB1F2C"/>
    <w:rsid w:val="00FC6119"/>
    <w:rsid w:val="00FD6AAC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277ED-DE97-471F-856E-70F7893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Subcommittee Debrief Minutes</vt:lpstr>
    </vt:vector>
  </TitlesOfParts>
  <Company>URS Corporation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Subcommittee Debrief Minutes</dc:title>
  <dc:creator>pl931ft</dc:creator>
  <cp:lastModifiedBy>Sayeed, Ameera</cp:lastModifiedBy>
  <cp:revision>2</cp:revision>
  <dcterms:created xsi:type="dcterms:W3CDTF">2016-05-10T18:57:00Z</dcterms:created>
  <dcterms:modified xsi:type="dcterms:W3CDTF">2016-05-10T18:57:00Z</dcterms:modified>
</cp:coreProperties>
</file>